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DCC6" w14:textId="77777777" w:rsidR="00FD1632" w:rsidRPr="00FD1632" w:rsidRDefault="00FD1632" w:rsidP="00EF50A5">
      <w:pPr>
        <w:spacing w:after="0" w:line="360" w:lineRule="auto"/>
        <w:ind w:right="-20"/>
        <w:jc w:val="right"/>
        <w:rPr>
          <w:rFonts w:ascii="Verdana" w:eastAsia="Verdana" w:hAnsi="Verdana" w:cs="Verdana"/>
          <w:b/>
          <w:sz w:val="2"/>
          <w:szCs w:val="28"/>
          <w:lang w:val="en-ZA"/>
        </w:rPr>
      </w:pPr>
    </w:p>
    <w:p w14:paraId="26E5D214" w14:textId="582709D2" w:rsidR="008B1179" w:rsidRPr="00553363" w:rsidRDefault="00EF50A5" w:rsidP="00EF50A5">
      <w:pPr>
        <w:spacing w:after="0" w:line="360" w:lineRule="auto"/>
        <w:ind w:right="-20"/>
        <w:jc w:val="right"/>
        <w:rPr>
          <w:rFonts w:ascii="Verdana" w:hAnsi="Verdana"/>
          <w:lang w:val="en-ZA"/>
        </w:rPr>
      </w:pPr>
      <w:r w:rsidRPr="00076DAB"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3447CD" wp14:editId="49523FDA">
                <wp:simplePos x="0" y="0"/>
                <wp:positionH relativeFrom="page">
                  <wp:posOffset>455930</wp:posOffset>
                </wp:positionH>
                <wp:positionV relativeFrom="page">
                  <wp:posOffset>257175</wp:posOffset>
                </wp:positionV>
                <wp:extent cx="7124065" cy="752475"/>
                <wp:effectExtent l="0" t="0" r="635" b="0"/>
                <wp:wrapNone/>
                <wp:docPr id="419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752475"/>
                          <a:chOff x="192" y="518"/>
                          <a:chExt cx="11219" cy="1185"/>
                        </a:xfrm>
                      </wpg:grpSpPr>
                      <wpg:grpSp>
                        <wpg:cNvPr id="420" name="Group 297"/>
                        <wpg:cNvGrpSpPr>
                          <a:grpSpLocks/>
                        </wpg:cNvGrpSpPr>
                        <wpg:grpSpPr bwMode="auto">
                          <a:xfrm>
                            <a:off x="194" y="1701"/>
                            <a:ext cx="11215" cy="2"/>
                            <a:chOff x="194" y="1701"/>
                            <a:chExt cx="11215" cy="2"/>
                          </a:xfrm>
                        </wpg:grpSpPr>
                        <wps:wsp>
                          <wps:cNvPr id="421" name="Freeform 299"/>
                          <wps:cNvSpPr>
                            <a:spLocks/>
                          </wps:cNvSpPr>
                          <wps:spPr bwMode="auto">
                            <a:xfrm>
                              <a:off x="194" y="1701"/>
                              <a:ext cx="11215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15"/>
                                <a:gd name="T2" fmla="+- 0 11409 194"/>
                                <a:gd name="T3" fmla="*/ T2 w 11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5">
                                  <a:moveTo>
                                    <a:pt x="0" y="0"/>
                                  </a:moveTo>
                                  <a:lnTo>
                                    <a:pt x="1121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2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" y="518"/>
                              <a:ext cx="3744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A2E9BD" id="Group 296" o:spid="_x0000_s1026" style="position:absolute;margin-left:35.9pt;margin-top:20.25pt;width:560.95pt;height:59.25pt;z-index:-251657216;mso-position-horizontal-relative:page;mso-position-vertical-relative:page" coordorigin="192,518" coordsize="11219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R1dXV2dnZ3d3d4eHh5eXl5eXl7e3t8fHx9fX1+fn5/f3+AgICB&#10;gYGCgoKDg4ODg4OFhYWGhoaHh4eIiIiJiYmKioqLi4uMjIyNjY2Ojo6Pj4+QkJCRkZGSkpK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">
                <v:group id="Group 297" o:spid="_x0000_s1027" style="position:absolute;left:194;top:1701;width:11215;height:2" coordorigin="194,1701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299" o:spid="_x0000_s1028" style="position:absolute;left:194;top:1701;width:11215;height:2;visibility:visible;mso-wrap-style:square;v-text-anchor:top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" path="m,l11215,e" filled="f" strokeweight=".22pt">
                    <v:path arrowok="t" o:connecttype="custom" o:connectlocs="0,0;1121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8" o:spid="_x0000_s1029" type="#_x0000_t75" style="position:absolute;left:209;top:518;width:3744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28"/>
          <w:szCs w:val="28"/>
          <w:lang w:val="en-ZA"/>
        </w:rPr>
        <w:t xml:space="preserve">F2 - </w:t>
      </w:r>
      <w:r w:rsidR="008B1179" w:rsidRPr="00B502CC">
        <w:rPr>
          <w:rFonts w:ascii="Verdana" w:eastAsia="Verdana" w:hAnsi="Verdana" w:cs="Verdana"/>
          <w:b/>
          <w:sz w:val="28"/>
          <w:szCs w:val="28"/>
          <w:lang w:val="en-ZA"/>
        </w:rPr>
        <w:t>INVESTIGATION FORM</w:t>
      </w:r>
    </w:p>
    <w:p w14:paraId="59B90582" w14:textId="5DB43476" w:rsidR="008B1179" w:rsidRPr="00553363" w:rsidRDefault="008B1179" w:rsidP="008B1179">
      <w:pPr>
        <w:rPr>
          <w:rFonts w:ascii="Verdana" w:hAnsi="Verdana"/>
          <w:lang w:val="en-ZA"/>
        </w:rPr>
      </w:pPr>
    </w:p>
    <w:p w14:paraId="748CC617" w14:textId="77777777" w:rsidR="00DF5FC4" w:rsidRPr="00FD1632" w:rsidRDefault="00DF5FC4" w:rsidP="00FD1632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jc w:val="center"/>
        <w:rPr>
          <w:rFonts w:ascii="Verdana" w:hAnsi="Verdana" w:cs="Arial"/>
          <w:color w:val="FF0000"/>
          <w:sz w:val="18"/>
          <w:szCs w:val="22"/>
        </w:rPr>
      </w:pPr>
      <w:r w:rsidRPr="00FD1632">
        <w:rPr>
          <w:rFonts w:ascii="Verdana" w:hAnsi="Verdana" w:cs="Arial"/>
          <w:color w:val="FF0000"/>
          <w:sz w:val="18"/>
          <w:szCs w:val="22"/>
        </w:rPr>
        <w:t>This form must be strictly factual and not contain any judgment of the actions of those involved.</w:t>
      </w:r>
    </w:p>
    <w:p w14:paraId="1B7064AC" w14:textId="2DC1B5D3" w:rsidR="00DF5FC4" w:rsidRPr="00FD1632" w:rsidRDefault="00DF5FC4" w:rsidP="00FD1632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jc w:val="center"/>
        <w:rPr>
          <w:rFonts w:ascii="Verdana" w:hAnsi="Verdana" w:cs="Arial"/>
          <w:color w:val="FF0000"/>
          <w:sz w:val="18"/>
          <w:szCs w:val="22"/>
        </w:rPr>
      </w:pPr>
      <w:r w:rsidRPr="00FD1632">
        <w:rPr>
          <w:rFonts w:ascii="Verdana" w:hAnsi="Verdana" w:cs="Arial"/>
          <w:color w:val="FF0000"/>
          <w:sz w:val="18"/>
          <w:szCs w:val="22"/>
        </w:rPr>
        <w:t xml:space="preserve">It is confidential and is only available to the Mediator of a </w:t>
      </w:r>
      <w:r w:rsidR="00E451B0" w:rsidRPr="00FD1632">
        <w:rPr>
          <w:rFonts w:ascii="Verdana" w:hAnsi="Verdana" w:cs="Arial"/>
          <w:color w:val="FF0000"/>
          <w:sz w:val="18"/>
          <w:szCs w:val="22"/>
        </w:rPr>
        <w:t>G</w:t>
      </w:r>
      <w:r w:rsidRPr="00FD1632">
        <w:rPr>
          <w:rFonts w:ascii="Verdana" w:hAnsi="Verdana" w:cs="Arial"/>
          <w:color w:val="FF0000"/>
          <w:sz w:val="18"/>
          <w:szCs w:val="22"/>
        </w:rPr>
        <w:t xml:space="preserve">rievance or Chairperson of a </w:t>
      </w:r>
      <w:r w:rsidR="007E5754" w:rsidRPr="00FD1632">
        <w:rPr>
          <w:rFonts w:ascii="Verdana" w:hAnsi="Verdana" w:cs="Arial"/>
          <w:color w:val="FF0000"/>
          <w:sz w:val="18"/>
          <w:szCs w:val="22"/>
        </w:rPr>
        <w:t>D</w:t>
      </w:r>
      <w:r w:rsidRPr="00FD1632">
        <w:rPr>
          <w:rFonts w:ascii="Verdana" w:hAnsi="Verdana" w:cs="Arial"/>
          <w:color w:val="FF0000"/>
          <w:sz w:val="18"/>
          <w:szCs w:val="22"/>
        </w:rPr>
        <w:t>isciplinary Hearing</w:t>
      </w:r>
      <w:r w:rsidR="004F2D27" w:rsidRPr="00FD1632">
        <w:rPr>
          <w:rFonts w:ascii="Verdana" w:hAnsi="Verdana" w:cs="Arial"/>
          <w:color w:val="FF0000"/>
          <w:sz w:val="18"/>
          <w:szCs w:val="22"/>
        </w:rPr>
        <w:t>.</w:t>
      </w:r>
    </w:p>
    <w:p w14:paraId="130911C9" w14:textId="28511195" w:rsidR="00ED5BCF" w:rsidRPr="00553363" w:rsidRDefault="00ED5BCF" w:rsidP="00ED5BCF">
      <w:pPr>
        <w:jc w:val="both"/>
        <w:rPr>
          <w:rFonts w:ascii="Verdana" w:hAnsi="Verdana" w:cs="Arial"/>
          <w:sz w:val="24"/>
          <w:szCs w:val="24"/>
        </w:rPr>
      </w:pPr>
      <w:r w:rsidRPr="00553363">
        <w:rPr>
          <w:rFonts w:ascii="Verdana" w:hAnsi="Verdana" w:cs="Arial"/>
          <w:sz w:val="24"/>
          <w:szCs w:val="24"/>
        </w:rPr>
        <w:t>Date</w:t>
      </w:r>
      <w:proofErr w:type="gramStart"/>
      <w:r w:rsidRPr="00553363">
        <w:rPr>
          <w:rFonts w:ascii="Verdana" w:hAnsi="Verdana" w:cs="Arial"/>
          <w:sz w:val="24"/>
          <w:szCs w:val="24"/>
        </w:rPr>
        <w:t xml:space="preserve">: </w:t>
      </w:r>
      <w:r w:rsidRPr="00553363">
        <w:rPr>
          <w:rFonts w:ascii="Verdana" w:hAnsi="Verdana" w:cs="Arial"/>
          <w:sz w:val="24"/>
          <w:szCs w:val="24"/>
        </w:rPr>
        <w:tab/>
      </w:r>
      <w:r w:rsidRPr="00553363">
        <w:rPr>
          <w:rFonts w:ascii="Verdana" w:hAnsi="Verdana" w:cs="Arial"/>
          <w:sz w:val="24"/>
          <w:szCs w:val="24"/>
        </w:rPr>
        <w:tab/>
      </w:r>
      <w:r w:rsidRPr="00553363">
        <w:rPr>
          <w:rFonts w:ascii="Verdana" w:hAnsi="Verdana" w:cs="Arial"/>
          <w:sz w:val="24"/>
          <w:szCs w:val="24"/>
        </w:rPr>
        <w:tab/>
        <w:t>…………………………………………………..</w:t>
      </w:r>
      <w:proofErr w:type="gramEnd"/>
    </w:p>
    <w:p w14:paraId="5DFC0C4E" w14:textId="491C57D2" w:rsidR="00ED5BCF" w:rsidRPr="00553363" w:rsidRDefault="00ED5BCF" w:rsidP="007674F5">
      <w:pPr>
        <w:rPr>
          <w:rFonts w:ascii="Verdana" w:hAnsi="Verdana" w:cs="Arial"/>
          <w:sz w:val="24"/>
          <w:szCs w:val="24"/>
        </w:rPr>
      </w:pPr>
      <w:r w:rsidRPr="00553363">
        <w:rPr>
          <w:rFonts w:ascii="Verdana" w:hAnsi="Verdana" w:cs="Arial"/>
          <w:sz w:val="24"/>
          <w:szCs w:val="24"/>
        </w:rPr>
        <w:t>Name</w:t>
      </w:r>
      <w:r w:rsidR="008B1179" w:rsidRPr="00553363">
        <w:rPr>
          <w:rFonts w:ascii="Verdana" w:hAnsi="Verdana" w:cs="Arial"/>
          <w:sz w:val="24"/>
          <w:szCs w:val="24"/>
        </w:rPr>
        <w:t xml:space="preserve"> of Investigator</w:t>
      </w:r>
      <w:proofErr w:type="gramStart"/>
      <w:r w:rsidRPr="00553363">
        <w:rPr>
          <w:rFonts w:ascii="Verdana" w:hAnsi="Verdana" w:cs="Arial"/>
          <w:sz w:val="24"/>
          <w:szCs w:val="24"/>
        </w:rPr>
        <w:t>:</w:t>
      </w:r>
      <w:r w:rsidR="007674F5" w:rsidRPr="007674F5">
        <w:rPr>
          <w:rFonts w:ascii="Verdana" w:hAnsi="Verdana" w:cs="Arial"/>
          <w:sz w:val="24"/>
          <w:szCs w:val="24"/>
        </w:rPr>
        <w:t xml:space="preserve"> </w:t>
      </w:r>
      <w:r w:rsidR="007674F5">
        <w:rPr>
          <w:rFonts w:ascii="Verdana" w:hAnsi="Verdana" w:cs="Arial"/>
          <w:sz w:val="24"/>
          <w:szCs w:val="24"/>
        </w:rPr>
        <w:t xml:space="preserve"> </w:t>
      </w:r>
      <w:r w:rsidR="007674F5" w:rsidRPr="00553363">
        <w:rPr>
          <w:rFonts w:ascii="Verdana" w:hAnsi="Verdana" w:cs="Arial"/>
          <w:sz w:val="24"/>
          <w:szCs w:val="24"/>
        </w:rPr>
        <w:t>……………………………………………</w:t>
      </w:r>
      <w:proofErr w:type="gramEnd"/>
      <w:r w:rsidR="007674F5" w:rsidRPr="00553363">
        <w:rPr>
          <w:rFonts w:ascii="Verdana" w:hAnsi="Verdana" w:cs="Arial"/>
          <w:sz w:val="24"/>
          <w:szCs w:val="24"/>
        </w:rPr>
        <w:t>.</w:t>
      </w:r>
      <w:r w:rsidR="007674F5">
        <w:rPr>
          <w:rFonts w:ascii="Verdana" w:hAnsi="Verdana" w:cs="Arial"/>
          <w:sz w:val="24"/>
          <w:szCs w:val="24"/>
        </w:rPr>
        <w:t>Role</w:t>
      </w:r>
      <w:r w:rsidR="007674F5" w:rsidRPr="00553363">
        <w:rPr>
          <w:rFonts w:ascii="Verdana" w:hAnsi="Verdana" w:cs="Arial"/>
          <w:sz w:val="24"/>
          <w:szCs w:val="24"/>
        </w:rPr>
        <w:t>:…………………………………………………..</w:t>
      </w:r>
      <w:r w:rsidRPr="00553363">
        <w:rPr>
          <w:rFonts w:ascii="Verdana" w:hAnsi="Verdana" w:cs="Arial"/>
          <w:sz w:val="24"/>
          <w:szCs w:val="24"/>
        </w:rPr>
        <w:t xml:space="preserve"> </w:t>
      </w:r>
    </w:p>
    <w:p w14:paraId="43ABDA8E" w14:textId="77777777" w:rsidR="00ED5BCF" w:rsidRPr="00553363" w:rsidRDefault="00ED5BCF" w:rsidP="00ED5BCF">
      <w:pPr>
        <w:jc w:val="both"/>
        <w:rPr>
          <w:rFonts w:ascii="Verdana" w:hAnsi="Verdana" w:cs="Arial"/>
          <w:b/>
          <w:sz w:val="24"/>
          <w:szCs w:val="24"/>
        </w:rPr>
      </w:pPr>
      <w:r w:rsidRPr="00553363">
        <w:rPr>
          <w:rFonts w:ascii="Verdana" w:hAnsi="Verdana" w:cs="Arial"/>
          <w:b/>
          <w:sz w:val="24"/>
          <w:szCs w:val="24"/>
        </w:rPr>
        <w:t xml:space="preserve">Nature of Complaint: </w:t>
      </w:r>
    </w:p>
    <w:p w14:paraId="5B454751" w14:textId="2A855CD7" w:rsidR="008B1179" w:rsidRPr="006F2E4C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tab/>
      </w:r>
    </w:p>
    <w:p w14:paraId="59476C56" w14:textId="2DDCE594" w:rsidR="008B1179" w:rsidRPr="006F2E4C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tab/>
      </w:r>
    </w:p>
    <w:p w14:paraId="0E6021AE" w14:textId="1BA5DB08" w:rsidR="008B1179" w:rsidRPr="006F2E4C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tab/>
      </w:r>
    </w:p>
    <w:p w14:paraId="4ECA55E3" w14:textId="2A88C9F4" w:rsidR="00ED5BCF" w:rsidRDefault="008B1179" w:rsidP="006F2E4C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tab/>
      </w:r>
    </w:p>
    <w:p w14:paraId="5CB86D9B" w14:textId="6DFF0209" w:rsidR="00EF50A5" w:rsidRPr="006F2E4C" w:rsidRDefault="00EF50A5" w:rsidP="006F2E4C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(Attach all statement forms obtained during the investigation)</w:t>
      </w:r>
    </w:p>
    <w:p w14:paraId="08CD53CD" w14:textId="77777777" w:rsidR="007674F5" w:rsidRDefault="007674F5" w:rsidP="00ED5BCF">
      <w:pPr>
        <w:pStyle w:val="precnormal"/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14:paraId="4E365BC8" w14:textId="3F610A1A" w:rsidR="00ED5BCF" w:rsidRPr="006F2E4C" w:rsidRDefault="008B1179" w:rsidP="00ED5BCF">
      <w:pPr>
        <w:pStyle w:val="precnormal"/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6F2E4C">
        <w:rPr>
          <w:rFonts w:ascii="Verdana" w:hAnsi="Verdana" w:cs="Arial"/>
          <w:b/>
          <w:sz w:val="24"/>
          <w:szCs w:val="24"/>
        </w:rPr>
        <w:t xml:space="preserve">Record of </w:t>
      </w:r>
      <w:r w:rsidR="00ED5BCF" w:rsidRPr="006F2E4C">
        <w:rPr>
          <w:rFonts w:ascii="Verdana" w:hAnsi="Verdana" w:cs="Arial"/>
          <w:b/>
          <w:sz w:val="24"/>
          <w:szCs w:val="24"/>
        </w:rPr>
        <w:t>investigation:</w:t>
      </w:r>
      <w:r w:rsidR="00ED5BCF" w:rsidRPr="006F2E4C">
        <w:rPr>
          <w:rFonts w:ascii="Verdana" w:hAnsi="Verdana" w:cs="Arial"/>
          <w:b/>
          <w:sz w:val="24"/>
          <w:szCs w:val="24"/>
        </w:rPr>
        <w:tab/>
        <w:t xml:space="preserve"> </w:t>
      </w:r>
    </w:p>
    <w:p w14:paraId="6DCFC106" w14:textId="5449C93B" w:rsidR="008B1179" w:rsidRPr="006F2E4C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tab/>
      </w:r>
    </w:p>
    <w:p w14:paraId="562CEBA1" w14:textId="77777777" w:rsidR="008B1179" w:rsidRPr="006F2E4C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tab/>
      </w:r>
    </w:p>
    <w:p w14:paraId="1458616C" w14:textId="77777777" w:rsidR="008B1179" w:rsidRPr="006F2E4C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tab/>
      </w:r>
    </w:p>
    <w:p w14:paraId="1D9E2F39" w14:textId="77777777" w:rsidR="008B1179" w:rsidRPr="006F2E4C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tab/>
      </w:r>
    </w:p>
    <w:p w14:paraId="58866004" w14:textId="77777777" w:rsidR="008B1179" w:rsidRPr="006F2E4C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tab/>
      </w:r>
    </w:p>
    <w:p w14:paraId="313436F4" w14:textId="64387A44" w:rsidR="008B1179" w:rsidRPr="006F2E4C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tab/>
      </w:r>
    </w:p>
    <w:p w14:paraId="3B2D06C2" w14:textId="492EF218" w:rsidR="008B1179" w:rsidRPr="006F2E4C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tab/>
      </w:r>
    </w:p>
    <w:p w14:paraId="5DE480F6" w14:textId="77777777" w:rsidR="008B1179" w:rsidRPr="006F2E4C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lastRenderedPageBreak/>
        <w:tab/>
      </w:r>
      <w:r w:rsidRPr="006F2E4C">
        <w:rPr>
          <w:rFonts w:ascii="Verdana" w:hAnsi="Verdana" w:cs="Arial"/>
          <w:sz w:val="24"/>
          <w:szCs w:val="24"/>
        </w:rPr>
        <w:tab/>
      </w:r>
    </w:p>
    <w:p w14:paraId="22344957" w14:textId="2EA959D2" w:rsidR="008B1179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ins w:id="0" w:author="Jean-Paul Percival" w:date="2019-10-09T07:49:00Z"/>
          <w:rFonts w:ascii="Verdana" w:hAnsi="Verdana" w:cs="Arial"/>
          <w:sz w:val="24"/>
          <w:szCs w:val="24"/>
        </w:rPr>
      </w:pPr>
      <w:r w:rsidRPr="006F2E4C">
        <w:rPr>
          <w:rFonts w:ascii="Verdana" w:hAnsi="Verdana" w:cs="Arial"/>
          <w:sz w:val="24"/>
          <w:szCs w:val="24"/>
        </w:rPr>
        <w:tab/>
      </w:r>
    </w:p>
    <w:p w14:paraId="31E7991E" w14:textId="1CE9E6D9" w:rsidR="00EF50A5" w:rsidRPr="006F2E4C" w:rsidRDefault="00EF50A5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Attach additional pages as required.</w:t>
      </w:r>
    </w:p>
    <w:p w14:paraId="6EADABE0" w14:textId="77777777" w:rsidR="007674F5" w:rsidRDefault="007674F5" w:rsidP="00ED5BCF">
      <w:pPr>
        <w:rPr>
          <w:rFonts w:ascii="Verdana" w:hAnsi="Verdana" w:cs="Arial"/>
          <w:b/>
          <w:sz w:val="24"/>
          <w:szCs w:val="24"/>
        </w:rPr>
      </w:pPr>
    </w:p>
    <w:p w14:paraId="61713EAA" w14:textId="3FB3C587" w:rsidR="00ED5BCF" w:rsidRDefault="008B1179" w:rsidP="00ED5BCF">
      <w:pPr>
        <w:rPr>
          <w:rFonts w:ascii="Verdana" w:hAnsi="Verdana" w:cs="Arial"/>
          <w:b/>
          <w:sz w:val="24"/>
          <w:szCs w:val="24"/>
        </w:rPr>
      </w:pPr>
      <w:r w:rsidRPr="006F2E4C">
        <w:rPr>
          <w:rFonts w:ascii="Verdana" w:hAnsi="Verdana" w:cs="Arial"/>
          <w:b/>
          <w:sz w:val="24"/>
          <w:szCs w:val="24"/>
        </w:rPr>
        <w:t>Investigator’s Recommendation:</w:t>
      </w:r>
    </w:p>
    <w:p w14:paraId="1F50273E" w14:textId="17A7966E" w:rsidR="007E5754" w:rsidRPr="006F2E4C" w:rsidRDefault="007E5754" w:rsidP="00ED5BCF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*Delete as appropriate </w:t>
      </w:r>
    </w:p>
    <w:p w14:paraId="76958806" w14:textId="0D5E3185" w:rsidR="00AA19BA" w:rsidRDefault="007E5754" w:rsidP="006F2E4C">
      <w:pPr>
        <w:pStyle w:val="precnormal"/>
        <w:tabs>
          <w:tab w:val="right" w:leader="dot" w:pos="10773"/>
        </w:tabs>
        <w:spacing w:line="276" w:lineRule="auto"/>
        <w:ind w:left="142" w:hanging="142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*The </w:t>
      </w:r>
      <w:r w:rsidR="006F2E4C">
        <w:rPr>
          <w:rFonts w:ascii="Verdana" w:hAnsi="Verdana" w:cs="Arial"/>
          <w:sz w:val="24"/>
          <w:szCs w:val="24"/>
        </w:rPr>
        <w:t>Statement</w:t>
      </w:r>
      <w:r>
        <w:rPr>
          <w:rFonts w:ascii="Verdana" w:hAnsi="Verdana" w:cs="Arial"/>
          <w:sz w:val="24"/>
          <w:szCs w:val="24"/>
        </w:rPr>
        <w:t xml:space="preserve"> and </w:t>
      </w:r>
      <w:r w:rsidR="006F2E4C">
        <w:rPr>
          <w:rFonts w:ascii="Verdana" w:hAnsi="Verdana" w:cs="Arial"/>
          <w:sz w:val="24"/>
          <w:szCs w:val="24"/>
        </w:rPr>
        <w:t xml:space="preserve">this </w:t>
      </w:r>
      <w:r>
        <w:rPr>
          <w:rFonts w:ascii="Verdana" w:hAnsi="Verdana" w:cs="Arial"/>
          <w:sz w:val="24"/>
          <w:szCs w:val="24"/>
        </w:rPr>
        <w:t xml:space="preserve">investigation do not </w:t>
      </w:r>
      <w:r w:rsidR="006F2E4C">
        <w:rPr>
          <w:rFonts w:ascii="Verdana" w:hAnsi="Verdana" w:cs="Arial"/>
          <w:sz w:val="24"/>
          <w:szCs w:val="24"/>
        </w:rPr>
        <w:t>give</w:t>
      </w:r>
      <w:r>
        <w:rPr>
          <w:rFonts w:ascii="Verdana" w:hAnsi="Verdana" w:cs="Arial"/>
          <w:sz w:val="24"/>
          <w:szCs w:val="24"/>
        </w:rPr>
        <w:t xml:space="preserve"> cause for a </w:t>
      </w:r>
      <w:r w:rsidR="006F2E4C">
        <w:rPr>
          <w:rFonts w:ascii="Verdana" w:hAnsi="Verdana" w:cs="Arial"/>
          <w:sz w:val="24"/>
          <w:szCs w:val="24"/>
        </w:rPr>
        <w:t>Grievance</w:t>
      </w:r>
      <w:r>
        <w:rPr>
          <w:rFonts w:ascii="Verdana" w:hAnsi="Verdana" w:cs="Arial"/>
          <w:sz w:val="24"/>
          <w:szCs w:val="24"/>
        </w:rPr>
        <w:t xml:space="preserve"> or Dis</w:t>
      </w:r>
      <w:r w:rsidR="006F2E4C">
        <w:rPr>
          <w:rFonts w:ascii="Verdana" w:hAnsi="Verdana" w:cs="Arial"/>
          <w:sz w:val="24"/>
          <w:szCs w:val="24"/>
        </w:rPr>
        <w:t>ci</w:t>
      </w:r>
      <w:r>
        <w:rPr>
          <w:rFonts w:ascii="Verdana" w:hAnsi="Verdana" w:cs="Arial"/>
          <w:sz w:val="24"/>
          <w:szCs w:val="24"/>
        </w:rPr>
        <w:t xml:space="preserve">plinary </w:t>
      </w:r>
      <w:r w:rsidR="006F2E4C">
        <w:rPr>
          <w:rFonts w:ascii="Verdana" w:hAnsi="Verdana" w:cs="Arial"/>
          <w:sz w:val="24"/>
          <w:szCs w:val="24"/>
        </w:rPr>
        <w:t>process</w:t>
      </w:r>
      <w:r>
        <w:rPr>
          <w:rFonts w:ascii="Verdana" w:hAnsi="Verdana" w:cs="Arial"/>
          <w:sz w:val="24"/>
          <w:szCs w:val="24"/>
        </w:rPr>
        <w:t xml:space="preserve"> to be initiated</w:t>
      </w:r>
    </w:p>
    <w:p w14:paraId="33EE21CD" w14:textId="2D55A34B" w:rsidR="008B1179" w:rsidRPr="00553363" w:rsidRDefault="007E5754" w:rsidP="006776B7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*</w:t>
      </w:r>
      <w:r w:rsidR="006776B7">
        <w:rPr>
          <w:rFonts w:ascii="Verdana" w:hAnsi="Verdana" w:cs="Arial"/>
          <w:sz w:val="24"/>
          <w:szCs w:val="24"/>
        </w:rPr>
        <w:t>This</w:t>
      </w:r>
      <w:r w:rsidR="00AA19BA">
        <w:rPr>
          <w:rFonts w:ascii="Verdana" w:hAnsi="Verdana" w:cs="Arial"/>
          <w:sz w:val="24"/>
          <w:szCs w:val="24"/>
        </w:rPr>
        <w:t xml:space="preserve"> complaint should be addressed </w:t>
      </w:r>
      <w:r w:rsidR="006776B7">
        <w:rPr>
          <w:rFonts w:ascii="Verdana" w:hAnsi="Verdana" w:cs="Arial"/>
          <w:sz w:val="24"/>
          <w:szCs w:val="24"/>
        </w:rPr>
        <w:t>as a</w:t>
      </w:r>
      <w:r w:rsidR="00AA19BA">
        <w:rPr>
          <w:rFonts w:ascii="Verdana" w:hAnsi="Verdana" w:cs="Arial"/>
          <w:sz w:val="24"/>
          <w:szCs w:val="24"/>
        </w:rPr>
        <w:t xml:space="preserve"> </w:t>
      </w:r>
      <w:r w:rsidR="006776B7">
        <w:rPr>
          <w:rFonts w:ascii="Verdana" w:hAnsi="Verdana" w:cs="Arial"/>
          <w:sz w:val="24"/>
          <w:szCs w:val="24"/>
        </w:rPr>
        <w:t>G</w:t>
      </w:r>
      <w:bookmarkStart w:id="1" w:name="_GoBack"/>
      <w:bookmarkEnd w:id="1"/>
      <w:r w:rsidR="006776B7">
        <w:rPr>
          <w:rFonts w:ascii="Verdana" w:hAnsi="Verdana" w:cs="Arial"/>
          <w:sz w:val="24"/>
          <w:szCs w:val="24"/>
        </w:rPr>
        <w:t>rievance</w:t>
      </w:r>
    </w:p>
    <w:p w14:paraId="3B7C8997" w14:textId="024ED8FB" w:rsidR="00EF50A5" w:rsidRDefault="007E5754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*</w:t>
      </w:r>
      <w:r w:rsidR="00AA19BA">
        <w:rPr>
          <w:rFonts w:ascii="Verdana" w:hAnsi="Verdana" w:cs="Arial"/>
          <w:sz w:val="24"/>
          <w:szCs w:val="24"/>
        </w:rPr>
        <w:t xml:space="preserve">This </w:t>
      </w:r>
      <w:r w:rsidR="006776B7">
        <w:rPr>
          <w:rFonts w:ascii="Verdana" w:hAnsi="Verdana" w:cs="Arial"/>
          <w:sz w:val="24"/>
          <w:szCs w:val="24"/>
        </w:rPr>
        <w:t>complaint</w:t>
      </w:r>
      <w:r w:rsidR="00AA19BA">
        <w:rPr>
          <w:rFonts w:ascii="Verdana" w:hAnsi="Verdana" w:cs="Arial"/>
          <w:sz w:val="24"/>
          <w:szCs w:val="24"/>
        </w:rPr>
        <w:t xml:space="preserve"> </w:t>
      </w:r>
      <w:r w:rsidR="00832881">
        <w:rPr>
          <w:rFonts w:ascii="Verdana" w:hAnsi="Verdana" w:cs="Arial"/>
          <w:sz w:val="24"/>
          <w:szCs w:val="24"/>
        </w:rPr>
        <w:t xml:space="preserve">may result in </w:t>
      </w:r>
      <w:r w:rsidR="00690B06">
        <w:rPr>
          <w:rFonts w:ascii="Verdana" w:hAnsi="Verdana" w:cs="Arial"/>
          <w:sz w:val="24"/>
          <w:szCs w:val="24"/>
        </w:rPr>
        <w:t>D</w:t>
      </w:r>
      <w:r w:rsidR="00832881">
        <w:rPr>
          <w:rFonts w:ascii="Verdana" w:hAnsi="Verdana" w:cs="Arial"/>
          <w:sz w:val="24"/>
          <w:szCs w:val="24"/>
        </w:rPr>
        <w:t xml:space="preserve">isciplinary </w:t>
      </w:r>
      <w:r w:rsidR="00690B06">
        <w:rPr>
          <w:rFonts w:ascii="Verdana" w:hAnsi="Verdana" w:cs="Arial"/>
          <w:sz w:val="24"/>
          <w:szCs w:val="24"/>
        </w:rPr>
        <w:t>A</w:t>
      </w:r>
      <w:r w:rsidR="00832881">
        <w:rPr>
          <w:rFonts w:ascii="Verdana" w:hAnsi="Verdana" w:cs="Arial"/>
          <w:sz w:val="24"/>
          <w:szCs w:val="24"/>
        </w:rPr>
        <w:t>ction</w:t>
      </w:r>
      <w:r>
        <w:rPr>
          <w:rFonts w:ascii="Verdana" w:hAnsi="Verdana" w:cs="Arial"/>
          <w:sz w:val="24"/>
          <w:szCs w:val="24"/>
        </w:rPr>
        <w:t xml:space="preserve"> which should be initiated</w:t>
      </w:r>
    </w:p>
    <w:p w14:paraId="23B46FD5" w14:textId="5D2DA76B" w:rsidR="008B1179" w:rsidRPr="00553363" w:rsidRDefault="00F22A3B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Comments:</w:t>
      </w:r>
      <w:r w:rsidR="008B1179" w:rsidRPr="00553363">
        <w:rPr>
          <w:rFonts w:ascii="Verdana" w:hAnsi="Verdana" w:cs="Arial"/>
          <w:sz w:val="24"/>
          <w:szCs w:val="24"/>
        </w:rPr>
        <w:tab/>
      </w:r>
    </w:p>
    <w:p w14:paraId="5C330C9A" w14:textId="77777777" w:rsidR="008B1179" w:rsidRPr="00553363" w:rsidRDefault="008B1179" w:rsidP="008B1179">
      <w:pPr>
        <w:pStyle w:val="precnormal"/>
        <w:tabs>
          <w:tab w:val="right" w:leader="dot" w:pos="10773"/>
        </w:tabs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553363">
        <w:rPr>
          <w:rFonts w:ascii="Verdana" w:hAnsi="Verdana" w:cs="Arial"/>
          <w:sz w:val="24"/>
          <w:szCs w:val="24"/>
        </w:rPr>
        <w:tab/>
      </w: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970"/>
        <w:gridCol w:w="3401"/>
      </w:tblGrid>
      <w:tr w:rsidR="00695DDC" w:rsidRPr="00B502CC" w14:paraId="59F3CE34" w14:textId="77777777" w:rsidTr="006F2E4C">
        <w:tc>
          <w:tcPr>
            <w:tcW w:w="34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BED3BE" w14:textId="5F61F332" w:rsidR="00695DDC" w:rsidRPr="00F96024" w:rsidRDefault="008B1179">
            <w:pPr>
              <w:pStyle w:val="precnormal"/>
              <w:spacing w:line="276" w:lineRule="auto"/>
              <w:rPr>
                <w:rFonts w:ascii="Verdana" w:hAnsi="Verdana" w:cs="Arial"/>
                <w:sz w:val="24"/>
                <w:szCs w:val="24"/>
                <w:lang w:val="en-ZA"/>
              </w:rPr>
            </w:pPr>
            <w:r w:rsidRPr="00553363">
              <w:rPr>
                <w:rFonts w:ascii="Verdana" w:hAnsi="Verdana" w:cs="Arial"/>
                <w:sz w:val="24"/>
                <w:szCs w:val="24"/>
              </w:rPr>
              <w:tab/>
            </w:r>
          </w:p>
        </w:tc>
        <w:tc>
          <w:tcPr>
            <w:tcW w:w="3970" w:type="dxa"/>
          </w:tcPr>
          <w:p w14:paraId="07CE12AB" w14:textId="4C0B9E82" w:rsidR="00695DDC" w:rsidRPr="00F96024" w:rsidRDefault="00695DDC">
            <w:pPr>
              <w:pStyle w:val="precnormal"/>
              <w:spacing w:line="276" w:lineRule="auto"/>
              <w:rPr>
                <w:rFonts w:ascii="Verdana" w:hAnsi="Verdana" w:cs="Arial"/>
                <w:sz w:val="24"/>
                <w:szCs w:val="24"/>
                <w:lang w:val="en-ZA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AEDA27" w14:textId="74CCC2C8" w:rsidR="00695DDC" w:rsidRPr="00F96024" w:rsidRDefault="00695DDC">
            <w:pPr>
              <w:pStyle w:val="precnormal"/>
              <w:spacing w:line="276" w:lineRule="auto"/>
              <w:rPr>
                <w:rFonts w:ascii="Verdana" w:hAnsi="Verdana" w:cs="Arial"/>
                <w:sz w:val="24"/>
                <w:szCs w:val="24"/>
                <w:lang w:val="en-ZA"/>
              </w:rPr>
            </w:pPr>
          </w:p>
        </w:tc>
      </w:tr>
      <w:tr w:rsidR="00695DDC" w:rsidRPr="00B502CC" w14:paraId="599F31B1" w14:textId="77777777" w:rsidTr="008B1179">
        <w:tc>
          <w:tcPr>
            <w:tcW w:w="34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3A7807" w14:textId="03C99ECA" w:rsidR="00695DDC" w:rsidRPr="00553363" w:rsidRDefault="00695DDC">
            <w:pPr>
              <w:pStyle w:val="precnormal"/>
              <w:spacing w:line="276" w:lineRule="auto"/>
              <w:rPr>
                <w:rFonts w:ascii="Verdana" w:hAnsi="Verdana" w:cs="Arial"/>
                <w:i/>
                <w:sz w:val="24"/>
                <w:szCs w:val="24"/>
                <w:lang w:val="en-ZA"/>
              </w:rPr>
            </w:pPr>
            <w:r w:rsidRPr="00553363">
              <w:rPr>
                <w:rFonts w:ascii="Verdana" w:hAnsi="Verdana" w:cs="Arial"/>
                <w:i/>
                <w:sz w:val="24"/>
                <w:szCs w:val="24"/>
                <w:lang w:val="en-ZA"/>
              </w:rPr>
              <w:t>Investigator</w:t>
            </w:r>
          </w:p>
        </w:tc>
        <w:tc>
          <w:tcPr>
            <w:tcW w:w="3970" w:type="dxa"/>
          </w:tcPr>
          <w:p w14:paraId="531BAE43" w14:textId="77777777" w:rsidR="00695DDC" w:rsidRPr="00553363" w:rsidRDefault="00695DDC">
            <w:pPr>
              <w:pStyle w:val="precnormal"/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lang w:val="en-ZA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7F914C8" w14:textId="77777777" w:rsidR="00695DDC" w:rsidRPr="00553363" w:rsidRDefault="00695DDC">
            <w:pPr>
              <w:pStyle w:val="precnormal"/>
              <w:spacing w:line="276" w:lineRule="auto"/>
              <w:rPr>
                <w:rFonts w:ascii="Verdana" w:hAnsi="Verdana" w:cs="Arial"/>
                <w:i/>
                <w:sz w:val="24"/>
                <w:szCs w:val="24"/>
                <w:lang w:val="en-ZA"/>
              </w:rPr>
            </w:pPr>
            <w:r w:rsidRPr="00553363">
              <w:rPr>
                <w:rFonts w:ascii="Verdana" w:hAnsi="Verdana" w:cs="Arial"/>
                <w:i/>
                <w:sz w:val="24"/>
                <w:szCs w:val="24"/>
                <w:lang w:val="en-ZA"/>
              </w:rPr>
              <w:t>Date</w:t>
            </w:r>
          </w:p>
        </w:tc>
      </w:tr>
    </w:tbl>
    <w:p w14:paraId="74A6B3E1" w14:textId="34DD6D78" w:rsidR="00EB167B" w:rsidRPr="00553363" w:rsidRDefault="006F2E4C" w:rsidP="006F2E4C">
      <w:pPr>
        <w:tabs>
          <w:tab w:val="left" w:pos="34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sectPr w:rsidR="00EB167B" w:rsidRPr="00553363" w:rsidSect="00EF50A5">
      <w:footerReference w:type="first" r:id="rId10"/>
      <w:pgSz w:w="12240" w:h="15840" w:code="1"/>
      <w:pgMar w:top="720" w:right="720" w:bottom="720" w:left="720" w:header="677" w:footer="4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D2C4F" w14:textId="77777777" w:rsidR="00437A3C" w:rsidRDefault="00437A3C" w:rsidP="00C66287">
      <w:pPr>
        <w:spacing w:after="0" w:line="240" w:lineRule="auto"/>
      </w:pPr>
      <w:r>
        <w:separator/>
      </w:r>
    </w:p>
  </w:endnote>
  <w:endnote w:type="continuationSeparator" w:id="0">
    <w:p w14:paraId="40A69A53" w14:textId="77777777" w:rsidR="00437A3C" w:rsidRDefault="00437A3C" w:rsidP="00C6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800B" w14:textId="098AA6A2" w:rsidR="00550997" w:rsidRPr="007674F5" w:rsidRDefault="007674F5" w:rsidP="007674F5">
    <w:pPr>
      <w:pStyle w:val="Footer"/>
    </w:pP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FILENAME \* MERGEFORMAT 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F2 Investigation Form Oct 2019 v1.0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AF246" w14:textId="77777777" w:rsidR="00437A3C" w:rsidRDefault="00437A3C" w:rsidP="00C66287">
      <w:pPr>
        <w:spacing w:after="0" w:line="240" w:lineRule="auto"/>
      </w:pPr>
      <w:r>
        <w:separator/>
      </w:r>
    </w:p>
  </w:footnote>
  <w:footnote w:type="continuationSeparator" w:id="0">
    <w:p w14:paraId="64C3ED0D" w14:textId="77777777" w:rsidR="00437A3C" w:rsidRDefault="00437A3C" w:rsidP="00C6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FED"/>
    <w:multiLevelType w:val="hybridMultilevel"/>
    <w:tmpl w:val="5D6A46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5AE"/>
    <w:multiLevelType w:val="hybridMultilevel"/>
    <w:tmpl w:val="A8E0461E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19231D1"/>
    <w:multiLevelType w:val="hybridMultilevel"/>
    <w:tmpl w:val="8CD43A2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514C"/>
    <w:multiLevelType w:val="hybridMultilevel"/>
    <w:tmpl w:val="B8E259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90B"/>
    <w:multiLevelType w:val="hybridMultilevel"/>
    <w:tmpl w:val="42262A3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D0AD8"/>
    <w:multiLevelType w:val="hybridMultilevel"/>
    <w:tmpl w:val="0608D4C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611F5"/>
    <w:multiLevelType w:val="hybridMultilevel"/>
    <w:tmpl w:val="54883F2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122C"/>
    <w:multiLevelType w:val="hybridMultilevel"/>
    <w:tmpl w:val="C860B76C"/>
    <w:lvl w:ilvl="0" w:tplc="1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E583325"/>
    <w:multiLevelType w:val="hybridMultilevel"/>
    <w:tmpl w:val="906C1A20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00E4015"/>
    <w:multiLevelType w:val="hybridMultilevel"/>
    <w:tmpl w:val="A7667FD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45EAA"/>
    <w:multiLevelType w:val="multilevel"/>
    <w:tmpl w:val="9DECDC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B587C51"/>
    <w:multiLevelType w:val="hybridMultilevel"/>
    <w:tmpl w:val="2764A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A00D3"/>
    <w:multiLevelType w:val="hybridMultilevel"/>
    <w:tmpl w:val="82100A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627F42"/>
    <w:multiLevelType w:val="hybridMultilevel"/>
    <w:tmpl w:val="050008E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327A54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u w:val="none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553B"/>
    <w:multiLevelType w:val="hybridMultilevel"/>
    <w:tmpl w:val="4170F8DA"/>
    <w:lvl w:ilvl="0" w:tplc="318E6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8C52BBB8">
      <w:numFmt w:val="bullet"/>
      <w:lvlText w:val="–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92C4E"/>
    <w:multiLevelType w:val="hybridMultilevel"/>
    <w:tmpl w:val="D38C19D8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5"/>
  </w:num>
  <w:num w:numId="15">
    <w:abstractNumId w:val="7"/>
  </w:num>
  <w:num w:numId="1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-Paul Percival">
    <w15:presenceInfo w15:providerId="Windows Live" w15:userId="9d8469c3ad00f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87"/>
    <w:rsid w:val="00011C0F"/>
    <w:rsid w:val="00047D28"/>
    <w:rsid w:val="00077A95"/>
    <w:rsid w:val="000C7AF7"/>
    <w:rsid w:val="0015106D"/>
    <w:rsid w:val="001B0FCD"/>
    <w:rsid w:val="001F1F5B"/>
    <w:rsid w:val="00210A8F"/>
    <w:rsid w:val="00247BF8"/>
    <w:rsid w:val="002C6FA7"/>
    <w:rsid w:val="003761DD"/>
    <w:rsid w:val="0038022B"/>
    <w:rsid w:val="003D41EF"/>
    <w:rsid w:val="00437A3C"/>
    <w:rsid w:val="004428A6"/>
    <w:rsid w:val="0048215B"/>
    <w:rsid w:val="004A794A"/>
    <w:rsid w:val="004B4EFA"/>
    <w:rsid w:val="004C0104"/>
    <w:rsid w:val="004E7D5E"/>
    <w:rsid w:val="004F2D27"/>
    <w:rsid w:val="00500585"/>
    <w:rsid w:val="0050590D"/>
    <w:rsid w:val="00532338"/>
    <w:rsid w:val="00537301"/>
    <w:rsid w:val="00550997"/>
    <w:rsid w:val="00553363"/>
    <w:rsid w:val="00562EB3"/>
    <w:rsid w:val="00565A1C"/>
    <w:rsid w:val="00584997"/>
    <w:rsid w:val="005B784E"/>
    <w:rsid w:val="005D79EF"/>
    <w:rsid w:val="005F5C65"/>
    <w:rsid w:val="00644FB5"/>
    <w:rsid w:val="00653422"/>
    <w:rsid w:val="006679E5"/>
    <w:rsid w:val="006776B7"/>
    <w:rsid w:val="00690B06"/>
    <w:rsid w:val="00695DDC"/>
    <w:rsid w:val="006D15DA"/>
    <w:rsid w:val="006E7023"/>
    <w:rsid w:val="006F2E4C"/>
    <w:rsid w:val="007417FD"/>
    <w:rsid w:val="00763D2B"/>
    <w:rsid w:val="007674F5"/>
    <w:rsid w:val="00780668"/>
    <w:rsid w:val="00786DAE"/>
    <w:rsid w:val="007B157D"/>
    <w:rsid w:val="007B2FCF"/>
    <w:rsid w:val="007C61B1"/>
    <w:rsid w:val="007E5754"/>
    <w:rsid w:val="00832881"/>
    <w:rsid w:val="008729B9"/>
    <w:rsid w:val="008B1179"/>
    <w:rsid w:val="008B1AEC"/>
    <w:rsid w:val="008D32E1"/>
    <w:rsid w:val="008E4A81"/>
    <w:rsid w:val="00915305"/>
    <w:rsid w:val="00960E3B"/>
    <w:rsid w:val="009616D0"/>
    <w:rsid w:val="009735E8"/>
    <w:rsid w:val="00991903"/>
    <w:rsid w:val="009D0C71"/>
    <w:rsid w:val="009E09BA"/>
    <w:rsid w:val="00A0215E"/>
    <w:rsid w:val="00A07A6A"/>
    <w:rsid w:val="00A80535"/>
    <w:rsid w:val="00AA19BA"/>
    <w:rsid w:val="00AB491A"/>
    <w:rsid w:val="00AF21DC"/>
    <w:rsid w:val="00B20A0E"/>
    <w:rsid w:val="00B502CC"/>
    <w:rsid w:val="00BA0D9B"/>
    <w:rsid w:val="00BB1E0E"/>
    <w:rsid w:val="00BB6F05"/>
    <w:rsid w:val="00BC5F35"/>
    <w:rsid w:val="00C05F02"/>
    <w:rsid w:val="00C14181"/>
    <w:rsid w:val="00C35AF0"/>
    <w:rsid w:val="00C56198"/>
    <w:rsid w:val="00C66287"/>
    <w:rsid w:val="00C8362C"/>
    <w:rsid w:val="00D45FAC"/>
    <w:rsid w:val="00D47D42"/>
    <w:rsid w:val="00D5431D"/>
    <w:rsid w:val="00D63CF3"/>
    <w:rsid w:val="00D74C24"/>
    <w:rsid w:val="00D82C76"/>
    <w:rsid w:val="00D86577"/>
    <w:rsid w:val="00D9270B"/>
    <w:rsid w:val="00DA7774"/>
    <w:rsid w:val="00DB69F3"/>
    <w:rsid w:val="00DD536A"/>
    <w:rsid w:val="00DF5FC4"/>
    <w:rsid w:val="00E451B0"/>
    <w:rsid w:val="00EB167B"/>
    <w:rsid w:val="00EC0379"/>
    <w:rsid w:val="00ED5BCF"/>
    <w:rsid w:val="00EF50A5"/>
    <w:rsid w:val="00EF58C3"/>
    <w:rsid w:val="00F22A3B"/>
    <w:rsid w:val="00F6171A"/>
    <w:rsid w:val="00F701B3"/>
    <w:rsid w:val="00F94F84"/>
    <w:rsid w:val="00F96024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90C2A51"/>
  <w15:docId w15:val="{898A84D3-77F6-4B26-8557-1C1B33D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04"/>
  </w:style>
  <w:style w:type="paragraph" w:styleId="Heading1">
    <w:name w:val="heading 1"/>
    <w:basedOn w:val="Normal"/>
    <w:link w:val="Heading1Char"/>
    <w:uiPriority w:val="3"/>
    <w:qFormat/>
    <w:rsid w:val="00C56198"/>
    <w:pPr>
      <w:spacing w:after="120"/>
      <w:outlineLvl w:val="0"/>
    </w:pPr>
    <w:rPr>
      <w:rFonts w:eastAsiaTheme="minorEastAsia" w:cs="Times New Roman"/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56198"/>
    <w:pPr>
      <w:numPr>
        <w:numId w:val="3"/>
      </w:numPr>
      <w:spacing w:before="240" w:after="120"/>
      <w:outlineLvl w:val="1"/>
    </w:pPr>
    <w:rPr>
      <w:rFonts w:eastAsiaTheme="minorEastAsia" w:cs="Times New Roman"/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rsid w:val="00C56198"/>
    <w:pPr>
      <w:keepNext/>
      <w:keepLines/>
      <w:numPr>
        <w:ilvl w:val="1"/>
        <w:numId w:val="3"/>
      </w:numPr>
      <w:spacing w:before="240" w:after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rsid w:val="00C56198"/>
    <w:pPr>
      <w:keepNext/>
      <w:keepLines/>
      <w:numPr>
        <w:ilvl w:val="2"/>
        <w:numId w:val="3"/>
      </w:numPr>
      <w:spacing w:before="240" w:after="12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87"/>
  </w:style>
  <w:style w:type="paragraph" w:styleId="Footer">
    <w:name w:val="footer"/>
    <w:basedOn w:val="Normal"/>
    <w:link w:val="FooterChar"/>
    <w:uiPriority w:val="99"/>
    <w:unhideWhenUsed/>
    <w:rsid w:val="00C66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87"/>
  </w:style>
  <w:style w:type="table" w:styleId="TableGrid">
    <w:name w:val="Table Grid"/>
    <w:basedOn w:val="TableNormal"/>
    <w:rsid w:val="0087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C56198"/>
    <w:rPr>
      <w:rFonts w:eastAsiaTheme="minorEastAsia" w:cs="Times New Roman"/>
      <w:i/>
    </w:rPr>
  </w:style>
  <w:style w:type="character" w:customStyle="1" w:styleId="Heading2Char">
    <w:name w:val="Heading 2 Char"/>
    <w:basedOn w:val="DefaultParagraphFont"/>
    <w:link w:val="Heading2"/>
    <w:uiPriority w:val="3"/>
    <w:rsid w:val="00C56198"/>
    <w:rPr>
      <w:rFonts w:eastAsiaTheme="minorEastAsia" w:cs="Times New Roman"/>
      <w:b/>
    </w:rPr>
  </w:style>
  <w:style w:type="character" w:customStyle="1" w:styleId="Heading3Char">
    <w:name w:val="Heading 3 Char"/>
    <w:basedOn w:val="DefaultParagraphFont"/>
    <w:link w:val="Heading3"/>
    <w:uiPriority w:val="3"/>
    <w:rsid w:val="00C56198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C56198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link w:val="TitleChar"/>
    <w:uiPriority w:val="1"/>
    <w:unhideWhenUsed/>
    <w:qFormat/>
    <w:rsid w:val="00C56198"/>
    <w:pPr>
      <w:spacing w:after="0"/>
    </w:pPr>
    <w:rPr>
      <w:rFonts w:eastAsiaTheme="minorEastAsia" w:cs="Times New Roman"/>
      <w:b/>
    </w:rPr>
  </w:style>
  <w:style w:type="character" w:customStyle="1" w:styleId="TitleChar">
    <w:name w:val="Title Char"/>
    <w:basedOn w:val="DefaultParagraphFont"/>
    <w:link w:val="Title"/>
    <w:uiPriority w:val="1"/>
    <w:rsid w:val="00C56198"/>
    <w:rPr>
      <w:rFonts w:eastAsiaTheme="minorEastAsia" w:cs="Times New Roman"/>
      <w:b/>
    </w:rPr>
  </w:style>
  <w:style w:type="paragraph" w:styleId="Date">
    <w:name w:val="Date"/>
    <w:basedOn w:val="Normal"/>
    <w:next w:val="Normal"/>
    <w:link w:val="DateChar"/>
    <w:uiPriority w:val="3"/>
    <w:qFormat/>
    <w:rsid w:val="00C56198"/>
    <w:pPr>
      <w:spacing w:after="120"/>
    </w:pPr>
    <w:rPr>
      <w:rFonts w:eastAsiaTheme="minorEastAsia" w:cs="Times New Roman"/>
      <w:i/>
    </w:rPr>
  </w:style>
  <w:style w:type="character" w:customStyle="1" w:styleId="DateChar">
    <w:name w:val="Date Char"/>
    <w:basedOn w:val="DefaultParagraphFont"/>
    <w:link w:val="Date"/>
    <w:uiPriority w:val="3"/>
    <w:rsid w:val="00C56198"/>
    <w:rPr>
      <w:rFonts w:eastAsiaTheme="minorEastAsia" w:cs="Times New Roman"/>
      <w:i/>
    </w:rPr>
  </w:style>
  <w:style w:type="paragraph" w:styleId="ListContinue">
    <w:name w:val="List Continue"/>
    <w:basedOn w:val="Normal"/>
    <w:uiPriority w:val="4"/>
    <w:qFormat/>
    <w:rsid w:val="00C56198"/>
    <w:pPr>
      <w:spacing w:after="120"/>
      <w:ind w:left="360"/>
      <w:contextualSpacing/>
    </w:pPr>
    <w:rPr>
      <w:rFonts w:eastAsiaTheme="minorEastAsia" w:cs="Times New Roman"/>
    </w:rPr>
  </w:style>
  <w:style w:type="paragraph" w:styleId="ListContinue2">
    <w:name w:val="List Continue 2"/>
    <w:basedOn w:val="Normal"/>
    <w:uiPriority w:val="99"/>
    <w:semiHidden/>
    <w:unhideWhenUsed/>
    <w:rsid w:val="00C56198"/>
    <w:pPr>
      <w:spacing w:after="120"/>
      <w:ind w:left="566"/>
      <w:contextualSpacing/>
    </w:pPr>
  </w:style>
  <w:style w:type="paragraph" w:customStyle="1" w:styleId="precnumberh">
    <w:name w:val="precnumberh"/>
    <w:rsid w:val="00960E3B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ecnormal">
    <w:name w:val="precnormal"/>
    <w:rsid w:val="00960E3B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32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8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0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0EDA-48A2-45BF-95C5-5FB826BA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Mulla</dc:creator>
  <cp:lastModifiedBy>Milly</cp:lastModifiedBy>
  <cp:revision>2</cp:revision>
  <cp:lastPrinted>2017-09-05T07:18:00Z</cp:lastPrinted>
  <dcterms:created xsi:type="dcterms:W3CDTF">2019-10-29T09:37:00Z</dcterms:created>
  <dcterms:modified xsi:type="dcterms:W3CDTF">2019-10-29T09:37:00Z</dcterms:modified>
</cp:coreProperties>
</file>